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A632D" w14:textId="77777777" w:rsidR="001A3A4C" w:rsidRDefault="001A3A4C" w:rsidP="001A3A4C">
      <w:pPr>
        <w:jc w:val="center"/>
        <w:rPr>
          <w:b/>
        </w:rPr>
      </w:pPr>
      <w:r w:rsidRPr="001A3A4C">
        <w:rPr>
          <w:b/>
        </w:rPr>
        <w:t xml:space="preserve">FORMULARZ ZGŁOSZENIOWY </w:t>
      </w:r>
      <w:r w:rsidR="00E4404B">
        <w:rPr>
          <w:b/>
        </w:rPr>
        <w:t xml:space="preserve">  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832"/>
        <w:gridCol w:w="6495"/>
      </w:tblGrid>
      <w:tr w:rsidR="00513492" w:rsidRPr="007F76EC" w14:paraId="345A6331" w14:textId="77777777" w:rsidTr="006532D1">
        <w:tc>
          <w:tcPr>
            <w:tcW w:w="596" w:type="dxa"/>
            <w:tcBorders>
              <w:bottom w:val="single" w:sz="4" w:space="0" w:color="auto"/>
            </w:tcBorders>
            <w:shd w:val="solid" w:color="F2F2F2" w:fill="F2F2F2"/>
            <w:vAlign w:val="center"/>
          </w:tcPr>
          <w:p w14:paraId="345A632E" w14:textId="77777777" w:rsidR="00513492" w:rsidRPr="00BA0C6C" w:rsidRDefault="00513492" w:rsidP="00FC58F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A0C6C">
              <w:rPr>
                <w:rFonts w:asciiTheme="minorHAnsi" w:hAnsiTheme="minorHAnsi" w:cstheme="minorHAnsi"/>
                <w:b/>
                <w:szCs w:val="22"/>
              </w:rPr>
              <w:t>L.p.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shd w:val="solid" w:color="F2F2F2" w:fill="F2F2F2"/>
            <w:vAlign w:val="center"/>
          </w:tcPr>
          <w:p w14:paraId="345A632F" w14:textId="77777777" w:rsidR="00513492" w:rsidRPr="00BA0C6C" w:rsidRDefault="00513492" w:rsidP="00FC58F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6495" w:type="dxa"/>
            <w:shd w:val="solid" w:color="F2F2F2" w:fill="F2F2F2"/>
            <w:vAlign w:val="center"/>
          </w:tcPr>
          <w:p w14:paraId="345A6330" w14:textId="77777777" w:rsidR="00513492" w:rsidRPr="00BA0C6C" w:rsidRDefault="00E4404B" w:rsidP="00E4404B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DANE OSOBY ZGŁOSZAJĄCEJ</w:t>
            </w:r>
            <w:r w:rsidR="00513492" w:rsidRPr="00BA0C6C">
              <w:rPr>
                <w:rFonts w:asciiTheme="minorHAnsi" w:hAnsiTheme="minorHAnsi" w:cstheme="minorHAnsi"/>
                <w:b/>
                <w:szCs w:val="22"/>
              </w:rPr>
              <w:t xml:space="preserve"> SIĘ DO PROJEKTU</w:t>
            </w:r>
          </w:p>
        </w:tc>
      </w:tr>
      <w:tr w:rsidR="000637F8" w:rsidRPr="007F76EC" w14:paraId="345A6335" w14:textId="77777777" w:rsidTr="006532D1">
        <w:tc>
          <w:tcPr>
            <w:tcW w:w="596" w:type="dxa"/>
            <w:shd w:val="pct5" w:color="F2F2F2" w:fill="F2F2F2"/>
            <w:vAlign w:val="center"/>
          </w:tcPr>
          <w:p w14:paraId="345A6332" w14:textId="77777777" w:rsidR="000637F8" w:rsidRPr="00BA0C6C" w:rsidRDefault="000637F8" w:rsidP="000637F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</w:t>
            </w:r>
          </w:p>
        </w:tc>
        <w:tc>
          <w:tcPr>
            <w:tcW w:w="2832" w:type="dxa"/>
            <w:shd w:val="pct5" w:color="F2F2F2" w:fill="F2F2F2"/>
            <w:vAlign w:val="center"/>
          </w:tcPr>
          <w:p w14:paraId="345A6333" w14:textId="77777777" w:rsidR="000637F8" w:rsidRPr="00BA0C6C" w:rsidRDefault="000637F8" w:rsidP="000637F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Nazwa organizacji</w:t>
            </w:r>
          </w:p>
        </w:tc>
        <w:tc>
          <w:tcPr>
            <w:tcW w:w="6495" w:type="dxa"/>
            <w:shd w:val="clear" w:color="auto" w:fill="auto"/>
            <w:vAlign w:val="center"/>
          </w:tcPr>
          <w:p w14:paraId="345A6334" w14:textId="77777777" w:rsidR="000637F8" w:rsidRPr="00BA0C6C" w:rsidRDefault="000637F8" w:rsidP="000637F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637F8" w:rsidRPr="007F76EC" w14:paraId="345A6339" w14:textId="77777777" w:rsidTr="006532D1">
        <w:tc>
          <w:tcPr>
            <w:tcW w:w="596" w:type="dxa"/>
            <w:shd w:val="pct5" w:color="F2F2F2" w:fill="F2F2F2"/>
            <w:vAlign w:val="center"/>
          </w:tcPr>
          <w:p w14:paraId="345A6336" w14:textId="77777777" w:rsidR="000637F8" w:rsidRPr="00BA0C6C" w:rsidRDefault="000637F8" w:rsidP="000637F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2</w:t>
            </w:r>
          </w:p>
        </w:tc>
        <w:tc>
          <w:tcPr>
            <w:tcW w:w="2832" w:type="dxa"/>
            <w:shd w:val="pct5" w:color="F2F2F2" w:fill="F2F2F2"/>
            <w:vAlign w:val="center"/>
          </w:tcPr>
          <w:p w14:paraId="345A6337" w14:textId="77777777" w:rsidR="000637F8" w:rsidRPr="00BA0C6C" w:rsidRDefault="000637F8" w:rsidP="000637F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A0C6C">
              <w:rPr>
                <w:rFonts w:asciiTheme="minorHAnsi" w:hAnsiTheme="minorHAnsi" w:cstheme="minorHAnsi"/>
                <w:b/>
                <w:szCs w:val="22"/>
              </w:rPr>
              <w:t>Imię i nazwisko</w:t>
            </w:r>
          </w:p>
        </w:tc>
        <w:tc>
          <w:tcPr>
            <w:tcW w:w="6495" w:type="dxa"/>
            <w:shd w:val="clear" w:color="auto" w:fill="auto"/>
            <w:vAlign w:val="center"/>
          </w:tcPr>
          <w:p w14:paraId="345A6338" w14:textId="77777777" w:rsidR="000637F8" w:rsidRPr="00BA0C6C" w:rsidRDefault="000637F8" w:rsidP="000637F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637F8" w:rsidRPr="007F76EC" w14:paraId="345A633D" w14:textId="77777777" w:rsidTr="006532D1">
        <w:tc>
          <w:tcPr>
            <w:tcW w:w="596" w:type="dxa"/>
            <w:shd w:val="pct5" w:color="F2F2F2" w:fill="F2F2F2"/>
            <w:vAlign w:val="center"/>
          </w:tcPr>
          <w:p w14:paraId="345A633A" w14:textId="77777777" w:rsidR="000637F8" w:rsidRPr="00BA0C6C" w:rsidRDefault="000637F8" w:rsidP="000637F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3</w:t>
            </w:r>
          </w:p>
        </w:tc>
        <w:tc>
          <w:tcPr>
            <w:tcW w:w="2832" w:type="dxa"/>
            <w:shd w:val="pct5" w:color="F2F2F2" w:fill="F2F2F2"/>
            <w:vAlign w:val="center"/>
          </w:tcPr>
          <w:p w14:paraId="345A633B" w14:textId="77777777" w:rsidR="000637F8" w:rsidRPr="00BA0C6C" w:rsidRDefault="000637F8" w:rsidP="000637F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A0C6C">
              <w:rPr>
                <w:rFonts w:asciiTheme="minorHAnsi" w:hAnsiTheme="minorHAnsi" w:cstheme="minorHAnsi"/>
                <w:b/>
                <w:szCs w:val="22"/>
              </w:rPr>
              <w:t>PESEL</w:t>
            </w:r>
          </w:p>
        </w:tc>
        <w:tc>
          <w:tcPr>
            <w:tcW w:w="6495" w:type="dxa"/>
            <w:shd w:val="clear" w:color="auto" w:fill="auto"/>
            <w:vAlign w:val="center"/>
          </w:tcPr>
          <w:p w14:paraId="345A633C" w14:textId="77777777" w:rsidR="000637F8" w:rsidRPr="00BA0C6C" w:rsidRDefault="000637F8" w:rsidP="000637F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637F8" w:rsidRPr="007F76EC" w14:paraId="345A6342" w14:textId="77777777" w:rsidTr="006532D1">
        <w:tc>
          <w:tcPr>
            <w:tcW w:w="596" w:type="dxa"/>
            <w:shd w:val="pct5" w:color="F2F2F2" w:fill="F2F2F2"/>
            <w:vAlign w:val="center"/>
          </w:tcPr>
          <w:p w14:paraId="345A633E" w14:textId="77777777" w:rsidR="000637F8" w:rsidRPr="00BA0C6C" w:rsidRDefault="000637F8" w:rsidP="000637F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4</w:t>
            </w:r>
          </w:p>
        </w:tc>
        <w:tc>
          <w:tcPr>
            <w:tcW w:w="2832" w:type="dxa"/>
            <w:shd w:val="pct5" w:color="F2F2F2" w:fill="F2F2F2"/>
            <w:vAlign w:val="center"/>
          </w:tcPr>
          <w:p w14:paraId="345A633F" w14:textId="77777777" w:rsidR="000637F8" w:rsidRPr="00BA0C6C" w:rsidRDefault="000637F8" w:rsidP="000637F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A0C6C">
              <w:rPr>
                <w:rFonts w:asciiTheme="minorHAnsi" w:hAnsiTheme="minorHAnsi" w:cstheme="minorHAnsi"/>
                <w:b/>
                <w:szCs w:val="22"/>
              </w:rPr>
              <w:t>Płeć</w:t>
            </w:r>
          </w:p>
        </w:tc>
        <w:tc>
          <w:tcPr>
            <w:tcW w:w="6495" w:type="dxa"/>
            <w:shd w:val="clear" w:color="auto" w:fill="auto"/>
            <w:vAlign w:val="center"/>
          </w:tcPr>
          <w:p w14:paraId="345A6340" w14:textId="77777777" w:rsidR="000637F8" w:rsidRPr="00BA0C6C" w:rsidRDefault="000637F8" w:rsidP="000637F8">
            <w:pPr>
              <w:pStyle w:val="Bezodstpw"/>
              <w:rPr>
                <w:rFonts w:cstheme="minorHAnsi"/>
              </w:rPr>
            </w:pPr>
            <w:r w:rsidRPr="00BA0C6C">
              <w:rPr>
                <w:rFonts w:cstheme="minorHAnsi"/>
                <w:b/>
              </w:rPr>
              <w:t xml:space="preserve">□ </w:t>
            </w:r>
            <w:r w:rsidRPr="00BA0C6C">
              <w:rPr>
                <w:rFonts w:cstheme="minorHAnsi"/>
              </w:rPr>
              <w:t>Kobieta</w:t>
            </w:r>
          </w:p>
          <w:p w14:paraId="345A6341" w14:textId="77777777" w:rsidR="000637F8" w:rsidRPr="00BA0C6C" w:rsidRDefault="000637F8" w:rsidP="000637F8">
            <w:pPr>
              <w:pStyle w:val="Bezodstpw"/>
              <w:rPr>
                <w:rFonts w:cstheme="minorHAnsi"/>
              </w:rPr>
            </w:pPr>
            <w:r w:rsidRPr="00BA0C6C">
              <w:rPr>
                <w:rFonts w:cstheme="minorHAnsi"/>
                <w:b/>
              </w:rPr>
              <w:t xml:space="preserve">□ </w:t>
            </w:r>
            <w:r w:rsidRPr="00BA0C6C">
              <w:rPr>
                <w:rFonts w:cstheme="minorHAnsi"/>
              </w:rPr>
              <w:t>Mężczyzna</w:t>
            </w:r>
          </w:p>
        </w:tc>
      </w:tr>
      <w:tr w:rsidR="000637F8" w:rsidRPr="007F76EC" w14:paraId="345A6347" w14:textId="77777777" w:rsidTr="006532D1">
        <w:tc>
          <w:tcPr>
            <w:tcW w:w="596" w:type="dxa"/>
            <w:shd w:val="pct5" w:color="F2F2F2" w:fill="F2F2F2"/>
            <w:vAlign w:val="center"/>
          </w:tcPr>
          <w:p w14:paraId="345A6343" w14:textId="77777777" w:rsidR="000637F8" w:rsidRPr="00BA0C6C" w:rsidRDefault="000637F8" w:rsidP="000637F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5</w:t>
            </w:r>
          </w:p>
        </w:tc>
        <w:tc>
          <w:tcPr>
            <w:tcW w:w="2832" w:type="dxa"/>
            <w:shd w:val="pct5" w:color="F2F2F2" w:fill="F2F2F2"/>
            <w:vAlign w:val="center"/>
          </w:tcPr>
          <w:p w14:paraId="345A6344" w14:textId="77777777" w:rsidR="000637F8" w:rsidRPr="00BA0C6C" w:rsidRDefault="000637F8" w:rsidP="000637F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A0C6C">
              <w:rPr>
                <w:rFonts w:asciiTheme="minorHAnsi" w:hAnsiTheme="minorHAnsi" w:cstheme="minorHAnsi"/>
                <w:b/>
                <w:szCs w:val="22"/>
              </w:rPr>
              <w:t>Wykształcenie</w:t>
            </w:r>
          </w:p>
        </w:tc>
        <w:tc>
          <w:tcPr>
            <w:tcW w:w="6495" w:type="dxa"/>
            <w:shd w:val="clear" w:color="auto" w:fill="auto"/>
            <w:vAlign w:val="center"/>
          </w:tcPr>
          <w:p w14:paraId="345A6345" w14:textId="77777777" w:rsidR="000637F8" w:rsidRPr="00BA0C6C" w:rsidDel="00442AC1" w:rsidRDefault="000637F8" w:rsidP="000637F8">
            <w:pPr>
              <w:pStyle w:val="Bezodstpw"/>
              <w:rPr>
                <w:del w:id="0" w:author="Pc" w:date="2016-04-15T13:58:00Z"/>
                <w:rFonts w:cstheme="minorHAnsi"/>
              </w:rPr>
            </w:pPr>
            <w:r w:rsidRPr="00BA0C6C">
              <w:rPr>
                <w:rFonts w:cstheme="minorHAnsi"/>
                <w:b/>
              </w:rPr>
              <w:t xml:space="preserve">□ </w:t>
            </w:r>
            <w:r w:rsidRPr="00BA0C6C">
              <w:rPr>
                <w:rFonts w:cstheme="minorHAnsi"/>
              </w:rPr>
              <w:t xml:space="preserve">Podstawowe (szkoła podstawowa)    </w:t>
            </w:r>
            <w:r w:rsidRPr="00BA0C6C">
              <w:rPr>
                <w:rFonts w:cstheme="minorHAnsi"/>
                <w:b/>
              </w:rPr>
              <w:t xml:space="preserve">□ </w:t>
            </w:r>
            <w:r w:rsidRPr="00BA0C6C">
              <w:rPr>
                <w:rFonts w:cstheme="minorHAnsi"/>
              </w:rPr>
              <w:t xml:space="preserve">Gimnazjalne (gimnazjum)                       </w:t>
            </w:r>
            <w:r w:rsidRPr="00BA0C6C">
              <w:rPr>
                <w:rFonts w:cstheme="minorHAnsi"/>
                <w:b/>
              </w:rPr>
              <w:t xml:space="preserve">□ </w:t>
            </w:r>
            <w:r w:rsidRPr="00BA0C6C">
              <w:rPr>
                <w:rFonts w:cstheme="minorHAnsi"/>
              </w:rPr>
              <w:t xml:space="preserve">Ponadgimnazjalne (liceum, technikum,  zasadnicza szkoła </w:t>
            </w:r>
            <w:proofErr w:type="spellStart"/>
            <w:r w:rsidRPr="00BA0C6C">
              <w:rPr>
                <w:rFonts w:cstheme="minorHAnsi"/>
              </w:rPr>
              <w:t>zawod</w:t>
            </w:r>
            <w:proofErr w:type="spellEnd"/>
            <w:r>
              <w:rPr>
                <w:rFonts w:cstheme="minorHAnsi"/>
              </w:rPr>
              <w:t>.</w:t>
            </w:r>
            <w:r w:rsidRPr="00BA0C6C">
              <w:rPr>
                <w:rFonts w:cstheme="minorHAnsi"/>
              </w:rPr>
              <w:t>)</w:t>
            </w:r>
          </w:p>
          <w:p w14:paraId="345A6346" w14:textId="77777777" w:rsidR="000637F8" w:rsidRPr="00BA0C6C" w:rsidRDefault="000637F8" w:rsidP="000637F8">
            <w:pPr>
              <w:pStyle w:val="Bezodstpw"/>
              <w:rPr>
                <w:rFonts w:cstheme="minorHAnsi"/>
              </w:rPr>
            </w:pPr>
            <w:r w:rsidRPr="00BA0C6C">
              <w:rPr>
                <w:rFonts w:cstheme="minorHAnsi"/>
                <w:b/>
              </w:rPr>
              <w:t xml:space="preserve">□ </w:t>
            </w:r>
            <w:r w:rsidRPr="00BA0C6C">
              <w:rPr>
                <w:rFonts w:cstheme="minorHAnsi"/>
              </w:rPr>
              <w:t>Szkoła policealna</w:t>
            </w:r>
            <w:r w:rsidRPr="00BA0C6C">
              <w:rPr>
                <w:rFonts w:cstheme="minorHAnsi"/>
                <w:b/>
              </w:rPr>
              <w:t xml:space="preserve">                                    □ </w:t>
            </w:r>
            <w:r w:rsidRPr="00BA0C6C">
              <w:rPr>
                <w:rFonts w:cstheme="minorHAnsi"/>
              </w:rPr>
              <w:t>Wyższe</w:t>
            </w:r>
          </w:p>
        </w:tc>
      </w:tr>
      <w:tr w:rsidR="000637F8" w:rsidRPr="007F76EC" w14:paraId="345A634F" w14:textId="77777777" w:rsidTr="006532D1">
        <w:tc>
          <w:tcPr>
            <w:tcW w:w="596" w:type="dxa"/>
            <w:shd w:val="pct5" w:color="F2F2F2" w:fill="F2F2F2"/>
            <w:vAlign w:val="center"/>
          </w:tcPr>
          <w:p w14:paraId="345A6348" w14:textId="77777777" w:rsidR="000637F8" w:rsidRDefault="000637F8" w:rsidP="000637F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6</w:t>
            </w:r>
          </w:p>
        </w:tc>
        <w:tc>
          <w:tcPr>
            <w:tcW w:w="2832" w:type="dxa"/>
            <w:shd w:val="pct5" w:color="F2F2F2" w:fill="F2F2F2"/>
            <w:vAlign w:val="center"/>
          </w:tcPr>
          <w:p w14:paraId="345A6349" w14:textId="77777777" w:rsidR="000637F8" w:rsidRPr="00BA0C6C" w:rsidRDefault="000637F8" w:rsidP="000637F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Dane kontaktowe</w:t>
            </w:r>
          </w:p>
        </w:tc>
        <w:tc>
          <w:tcPr>
            <w:tcW w:w="6495" w:type="dxa"/>
            <w:shd w:val="clear" w:color="auto" w:fill="auto"/>
            <w:vAlign w:val="center"/>
          </w:tcPr>
          <w:p w14:paraId="345A634A" w14:textId="77777777" w:rsidR="000637F8" w:rsidRDefault="000637F8" w:rsidP="000637F8">
            <w:pPr>
              <w:pStyle w:val="Bezodstpw"/>
            </w:pPr>
          </w:p>
          <w:p w14:paraId="345A634B" w14:textId="77777777" w:rsidR="000637F8" w:rsidRDefault="000637F8" w:rsidP="000637F8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Województwo …………………………………. Powiat…………………………………</w:t>
            </w:r>
          </w:p>
          <w:p w14:paraId="345A634C" w14:textId="77777777" w:rsidR="000637F8" w:rsidRDefault="000637F8" w:rsidP="000637F8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Gmina………………………….………… Miejscowość …………………………….......</w:t>
            </w:r>
          </w:p>
          <w:p w14:paraId="345A634D" w14:textId="77777777" w:rsidR="000637F8" w:rsidRDefault="000637F8" w:rsidP="000637F8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ulica i numer budynku/lokalu ……………………………………</w:t>
            </w:r>
          </w:p>
          <w:p w14:paraId="345A634E" w14:textId="77777777" w:rsidR="000637F8" w:rsidRPr="00BA0C6C" w:rsidRDefault="000637F8" w:rsidP="000637F8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kod pocztowy …………………………………..</w:t>
            </w:r>
          </w:p>
        </w:tc>
      </w:tr>
      <w:tr w:rsidR="000637F8" w:rsidRPr="007F76EC" w14:paraId="345A6353" w14:textId="77777777" w:rsidTr="006532D1">
        <w:tc>
          <w:tcPr>
            <w:tcW w:w="596" w:type="dxa"/>
            <w:shd w:val="pct5" w:color="F2F2F2" w:fill="F2F2F2"/>
            <w:vAlign w:val="center"/>
          </w:tcPr>
          <w:p w14:paraId="345A6350" w14:textId="77777777" w:rsidR="000637F8" w:rsidRPr="00BA0C6C" w:rsidRDefault="000637F8" w:rsidP="000637F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7</w:t>
            </w:r>
          </w:p>
        </w:tc>
        <w:tc>
          <w:tcPr>
            <w:tcW w:w="2832" w:type="dxa"/>
            <w:shd w:val="pct5" w:color="F2F2F2" w:fill="F2F2F2"/>
            <w:vAlign w:val="center"/>
          </w:tcPr>
          <w:p w14:paraId="345A6351" w14:textId="77777777" w:rsidR="000637F8" w:rsidRPr="00BA0C6C" w:rsidRDefault="000637F8" w:rsidP="000637F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A0C6C">
              <w:rPr>
                <w:rFonts w:asciiTheme="minorHAnsi" w:hAnsiTheme="minorHAnsi" w:cstheme="minorHAnsi"/>
                <w:b/>
                <w:szCs w:val="22"/>
              </w:rPr>
              <w:t>Telefon</w:t>
            </w:r>
          </w:p>
        </w:tc>
        <w:tc>
          <w:tcPr>
            <w:tcW w:w="6495" w:type="dxa"/>
            <w:shd w:val="clear" w:color="auto" w:fill="auto"/>
            <w:vAlign w:val="center"/>
          </w:tcPr>
          <w:p w14:paraId="345A6352" w14:textId="77777777" w:rsidR="000637F8" w:rsidRPr="00BA0C6C" w:rsidRDefault="000637F8" w:rsidP="000637F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637F8" w:rsidRPr="007F76EC" w14:paraId="345A6357" w14:textId="77777777" w:rsidTr="006532D1">
        <w:tc>
          <w:tcPr>
            <w:tcW w:w="596" w:type="dxa"/>
            <w:shd w:val="pct5" w:color="F2F2F2" w:fill="F2F2F2"/>
            <w:vAlign w:val="center"/>
          </w:tcPr>
          <w:p w14:paraId="345A6354" w14:textId="77777777" w:rsidR="000637F8" w:rsidRPr="00BA0C6C" w:rsidRDefault="000637F8" w:rsidP="000637F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8</w:t>
            </w:r>
          </w:p>
        </w:tc>
        <w:tc>
          <w:tcPr>
            <w:tcW w:w="2832" w:type="dxa"/>
            <w:shd w:val="pct5" w:color="F2F2F2" w:fill="F2F2F2"/>
            <w:vAlign w:val="center"/>
          </w:tcPr>
          <w:p w14:paraId="345A6355" w14:textId="77777777" w:rsidR="000637F8" w:rsidRPr="00BA0C6C" w:rsidRDefault="000637F8" w:rsidP="000637F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A0C6C">
              <w:rPr>
                <w:rFonts w:asciiTheme="minorHAnsi" w:hAnsiTheme="minorHAnsi" w:cstheme="minorHAnsi"/>
                <w:b/>
                <w:szCs w:val="22"/>
              </w:rPr>
              <w:t>Adres e-mail</w:t>
            </w:r>
          </w:p>
        </w:tc>
        <w:tc>
          <w:tcPr>
            <w:tcW w:w="6495" w:type="dxa"/>
            <w:shd w:val="clear" w:color="auto" w:fill="auto"/>
            <w:vAlign w:val="center"/>
          </w:tcPr>
          <w:p w14:paraId="345A6356" w14:textId="77777777" w:rsidR="000637F8" w:rsidRPr="00BA0C6C" w:rsidRDefault="000637F8" w:rsidP="000637F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637F8" w:rsidRPr="007F76EC" w14:paraId="345A635C" w14:textId="77777777" w:rsidTr="006532D1">
        <w:tc>
          <w:tcPr>
            <w:tcW w:w="596" w:type="dxa"/>
            <w:shd w:val="pct5" w:color="F2F2F2" w:fill="F2F2F2"/>
            <w:vAlign w:val="center"/>
          </w:tcPr>
          <w:p w14:paraId="345A6358" w14:textId="77777777" w:rsidR="000637F8" w:rsidRPr="000637F8" w:rsidRDefault="000637F8" w:rsidP="000637F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32" w:type="dxa"/>
            <w:shd w:val="pct5" w:color="F2F2F2" w:fill="F2F2F2"/>
            <w:vAlign w:val="center"/>
          </w:tcPr>
          <w:p w14:paraId="345A6359" w14:textId="77777777" w:rsidR="000637F8" w:rsidRPr="000637F8" w:rsidRDefault="000637F8" w:rsidP="000637F8">
            <w:pPr>
              <w:pStyle w:val="Bezodstpw"/>
              <w:rPr>
                <w:b/>
              </w:rPr>
            </w:pPr>
            <w:r w:rsidRPr="000637F8">
              <w:rPr>
                <w:b/>
                <w:shd w:val="clear" w:color="auto" w:fill="F5FAFF"/>
              </w:rPr>
              <w:t>Status osoby na rynku pracy w chwili przystąpienia do projektu</w:t>
            </w:r>
          </w:p>
        </w:tc>
        <w:tc>
          <w:tcPr>
            <w:tcW w:w="6495" w:type="dxa"/>
            <w:shd w:val="clear" w:color="auto" w:fill="auto"/>
            <w:vAlign w:val="center"/>
          </w:tcPr>
          <w:p w14:paraId="345A635A" w14:textId="77777777" w:rsidR="000637F8" w:rsidRPr="000637F8" w:rsidRDefault="000637F8" w:rsidP="000637F8">
            <w:pPr>
              <w:pStyle w:val="Bezodstpw"/>
              <w:rPr>
                <w:rFonts w:cstheme="minorHAnsi"/>
              </w:rPr>
            </w:pPr>
            <w:r w:rsidRPr="000637F8">
              <w:rPr>
                <w:rFonts w:cstheme="minorHAnsi"/>
              </w:rPr>
              <w:t xml:space="preserve">□ osoba pracująca          □ osoba bezrobotna niezarejestrowana w UP </w:t>
            </w:r>
          </w:p>
          <w:p w14:paraId="345A635B" w14:textId="77777777" w:rsidR="000637F8" w:rsidRPr="000637F8" w:rsidRDefault="000637F8" w:rsidP="000637F8">
            <w:pPr>
              <w:pStyle w:val="Bezodstpw"/>
              <w:rPr>
                <w:rFonts w:cstheme="minorHAnsi"/>
                <w:b/>
              </w:rPr>
            </w:pPr>
            <w:r w:rsidRPr="000637F8">
              <w:rPr>
                <w:rFonts w:cstheme="minorHAnsi"/>
              </w:rPr>
              <w:t xml:space="preserve">□ osoba bierna </w:t>
            </w:r>
            <w:proofErr w:type="spellStart"/>
            <w:r w:rsidRPr="000637F8">
              <w:rPr>
                <w:rFonts w:cstheme="minorHAnsi"/>
              </w:rPr>
              <w:t>zawod</w:t>
            </w:r>
            <w:proofErr w:type="spellEnd"/>
            <w:r w:rsidRPr="000637F8">
              <w:rPr>
                <w:rFonts w:cstheme="minorHAnsi"/>
              </w:rPr>
              <w:t>.  □ osoba bezrobotna zarejestrowana w UP</w:t>
            </w:r>
          </w:p>
        </w:tc>
      </w:tr>
      <w:tr w:rsidR="000637F8" w:rsidRPr="007F76EC" w14:paraId="345A6360" w14:textId="77777777" w:rsidTr="006532D1">
        <w:tc>
          <w:tcPr>
            <w:tcW w:w="596" w:type="dxa"/>
            <w:shd w:val="pct5" w:color="F2F2F2" w:fill="F2F2F2"/>
            <w:vAlign w:val="center"/>
          </w:tcPr>
          <w:p w14:paraId="345A635D" w14:textId="77777777" w:rsidR="000637F8" w:rsidRPr="00BA0C6C" w:rsidRDefault="000637F8" w:rsidP="000637F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10 </w:t>
            </w:r>
          </w:p>
        </w:tc>
        <w:tc>
          <w:tcPr>
            <w:tcW w:w="2832" w:type="dxa"/>
            <w:shd w:val="pct5" w:color="F2F2F2" w:fill="F2F2F2"/>
            <w:vAlign w:val="center"/>
          </w:tcPr>
          <w:p w14:paraId="345A635E" w14:textId="77777777" w:rsidR="000637F8" w:rsidRPr="00BA0C6C" w:rsidRDefault="000637F8" w:rsidP="000637F8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0637F8">
              <w:rPr>
                <w:rFonts w:asciiTheme="minorHAnsi" w:hAnsiTheme="minorHAnsi" w:cstheme="minorHAnsi"/>
                <w:b/>
                <w:shd w:val="clear" w:color="auto" w:fill="F5FAFF"/>
              </w:rPr>
              <w:t>Wykonywany zawód</w:t>
            </w:r>
          </w:p>
        </w:tc>
        <w:tc>
          <w:tcPr>
            <w:tcW w:w="6495" w:type="dxa"/>
            <w:shd w:val="clear" w:color="auto" w:fill="auto"/>
            <w:vAlign w:val="center"/>
          </w:tcPr>
          <w:p w14:paraId="345A635F" w14:textId="77777777" w:rsidR="000637F8" w:rsidRPr="00BA0C6C" w:rsidRDefault="000637F8" w:rsidP="000637F8">
            <w:pPr>
              <w:pStyle w:val="Bezodstpw"/>
              <w:rPr>
                <w:rFonts w:cstheme="minorHAnsi"/>
              </w:rPr>
            </w:pPr>
          </w:p>
        </w:tc>
      </w:tr>
      <w:tr w:rsidR="000637F8" w:rsidRPr="007F76EC" w14:paraId="345A6364" w14:textId="77777777" w:rsidTr="006532D1">
        <w:tc>
          <w:tcPr>
            <w:tcW w:w="596" w:type="dxa"/>
            <w:shd w:val="pct5" w:color="F2F2F2" w:fill="F2F2F2"/>
            <w:vAlign w:val="center"/>
          </w:tcPr>
          <w:p w14:paraId="345A6361" w14:textId="77777777" w:rsidR="000637F8" w:rsidRPr="00BA0C6C" w:rsidRDefault="000637F8" w:rsidP="000637F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11</w:t>
            </w:r>
          </w:p>
        </w:tc>
        <w:tc>
          <w:tcPr>
            <w:tcW w:w="2832" w:type="dxa"/>
            <w:shd w:val="pct5" w:color="F2F2F2" w:fill="F2F2F2"/>
            <w:vAlign w:val="center"/>
          </w:tcPr>
          <w:p w14:paraId="345A6362" w14:textId="77777777" w:rsidR="000637F8" w:rsidRPr="000637F8" w:rsidRDefault="000637F8" w:rsidP="000637F8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0637F8">
              <w:rPr>
                <w:rFonts w:asciiTheme="minorHAnsi" w:hAnsiTheme="minorHAnsi" w:cstheme="minorHAnsi"/>
                <w:b/>
                <w:shd w:val="clear" w:color="auto" w:fill="F5FAFF"/>
              </w:rPr>
              <w:t>Zatrudniony w</w:t>
            </w:r>
            <w:r>
              <w:rPr>
                <w:rFonts w:asciiTheme="minorHAnsi" w:hAnsiTheme="minorHAnsi" w:cstheme="minorHAnsi"/>
                <w:b/>
                <w:shd w:val="clear" w:color="auto" w:fill="F5FAFF"/>
              </w:rPr>
              <w:t>:</w:t>
            </w:r>
          </w:p>
        </w:tc>
        <w:tc>
          <w:tcPr>
            <w:tcW w:w="6495" w:type="dxa"/>
            <w:shd w:val="clear" w:color="auto" w:fill="auto"/>
            <w:vAlign w:val="center"/>
          </w:tcPr>
          <w:p w14:paraId="345A6363" w14:textId="77777777" w:rsidR="000637F8" w:rsidRPr="00BA0C6C" w:rsidRDefault="000637F8" w:rsidP="000637F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60FF9" w:rsidRPr="007F76EC" w14:paraId="345A636C" w14:textId="77777777" w:rsidTr="006532D1">
        <w:tc>
          <w:tcPr>
            <w:tcW w:w="596" w:type="dxa"/>
            <w:shd w:val="pct5" w:color="F2F2F2" w:fill="F2F2F2"/>
            <w:vAlign w:val="center"/>
          </w:tcPr>
          <w:p w14:paraId="345A6365" w14:textId="77777777" w:rsidR="00860FF9" w:rsidRPr="00BA0C6C" w:rsidRDefault="00860FF9" w:rsidP="00860FF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12</w:t>
            </w:r>
          </w:p>
        </w:tc>
        <w:tc>
          <w:tcPr>
            <w:tcW w:w="2832" w:type="dxa"/>
            <w:shd w:val="pct5" w:color="F2F2F2" w:fill="F2F2F2"/>
            <w:vAlign w:val="center"/>
          </w:tcPr>
          <w:p w14:paraId="345A6366" w14:textId="4ED3E12A" w:rsidR="00860FF9" w:rsidRPr="00BA0C6C" w:rsidRDefault="00DC1064" w:rsidP="00860FF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A5DA9">
              <w:rPr>
                <w:rFonts w:asciiTheme="minorHAnsi" w:hAnsiTheme="minorHAnsi" w:cstheme="minorHAnsi"/>
                <w:b/>
                <w:sz w:val="24"/>
              </w:rPr>
              <w:t>Aspiruję do</w:t>
            </w:r>
            <w:r w:rsidR="00CA5DA9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CA5DA9">
              <w:rPr>
                <w:rFonts w:asciiTheme="minorHAnsi" w:hAnsiTheme="minorHAnsi" w:cstheme="minorHAnsi"/>
                <w:b/>
                <w:sz w:val="24"/>
              </w:rPr>
              <w:t>/</w:t>
            </w:r>
            <w:r w:rsidR="00CA5DA9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860FF9" w:rsidRPr="00CA5DA9">
              <w:rPr>
                <w:rFonts w:asciiTheme="minorHAnsi" w:hAnsiTheme="minorHAnsi" w:cstheme="minorHAnsi"/>
                <w:b/>
                <w:sz w:val="24"/>
              </w:rPr>
              <w:t xml:space="preserve">jestem </w:t>
            </w:r>
            <w:r w:rsidR="00860FF9">
              <w:rPr>
                <w:rFonts w:asciiTheme="minorHAnsi" w:hAnsiTheme="minorHAnsi" w:cstheme="minorHAnsi"/>
                <w:b/>
                <w:szCs w:val="22"/>
              </w:rPr>
              <w:t>człon</w:t>
            </w:r>
            <w:r w:rsidR="00860FF9" w:rsidRPr="00BA0C6C">
              <w:rPr>
                <w:rFonts w:asciiTheme="minorHAnsi" w:hAnsiTheme="minorHAnsi" w:cstheme="minorHAnsi"/>
                <w:b/>
                <w:szCs w:val="22"/>
              </w:rPr>
              <w:t>k</w:t>
            </w:r>
            <w:r w:rsidR="00860FF9">
              <w:rPr>
                <w:rFonts w:asciiTheme="minorHAnsi" w:hAnsiTheme="minorHAnsi" w:cstheme="minorHAnsi"/>
                <w:b/>
                <w:szCs w:val="22"/>
              </w:rPr>
              <w:t>iem</w:t>
            </w:r>
            <w:r w:rsidR="00860FF9" w:rsidRPr="00BA0C6C">
              <w:rPr>
                <w:rFonts w:asciiTheme="minorHAnsi" w:hAnsiTheme="minorHAnsi" w:cstheme="minorHAnsi"/>
                <w:b/>
                <w:szCs w:val="22"/>
              </w:rPr>
              <w:t xml:space="preserve"> instytucji </w:t>
            </w:r>
          </w:p>
          <w:p w14:paraId="345A6367" w14:textId="77777777" w:rsidR="00860FF9" w:rsidRPr="00BA0C6C" w:rsidRDefault="00860FF9" w:rsidP="00860FF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A0C6C">
              <w:rPr>
                <w:rFonts w:asciiTheme="minorHAnsi" w:hAnsiTheme="minorHAnsi" w:cstheme="minorHAnsi"/>
                <w:b/>
                <w:szCs w:val="22"/>
              </w:rPr>
              <w:t xml:space="preserve">dialogu społecznego </w:t>
            </w:r>
          </w:p>
        </w:tc>
        <w:tc>
          <w:tcPr>
            <w:tcW w:w="6495" w:type="dxa"/>
            <w:shd w:val="clear" w:color="auto" w:fill="auto"/>
            <w:vAlign w:val="center"/>
          </w:tcPr>
          <w:p w14:paraId="345A6368" w14:textId="77777777" w:rsidR="00860FF9" w:rsidRPr="00BA0C6C" w:rsidRDefault="00860FF9" w:rsidP="00860FF9">
            <w:pPr>
              <w:pStyle w:val="Bezodstpw"/>
              <w:rPr>
                <w:rFonts w:cstheme="minorHAnsi"/>
              </w:rPr>
            </w:pPr>
            <w:r w:rsidRPr="00BA0C6C">
              <w:rPr>
                <w:rFonts w:cstheme="minorHAnsi"/>
                <w:b/>
              </w:rPr>
              <w:t xml:space="preserve">□ </w:t>
            </w:r>
            <w:r w:rsidRPr="00BA0C6C">
              <w:rPr>
                <w:rFonts w:cstheme="minorHAnsi"/>
              </w:rPr>
              <w:t xml:space="preserve">Rada Dialogu Społecznego    </w:t>
            </w:r>
            <w:r w:rsidRPr="00BA0C6C">
              <w:rPr>
                <w:rFonts w:cstheme="minorHAnsi"/>
                <w:b/>
              </w:rPr>
              <w:t xml:space="preserve">□ </w:t>
            </w:r>
            <w:r w:rsidRPr="00BA0C6C">
              <w:rPr>
                <w:rFonts w:cstheme="minorHAnsi"/>
              </w:rPr>
              <w:t>Wojewódzka Rada Dialogu Społ.</w:t>
            </w:r>
          </w:p>
          <w:p w14:paraId="345A6369" w14:textId="77777777" w:rsidR="00860FF9" w:rsidRPr="00BA0C6C" w:rsidRDefault="00860FF9" w:rsidP="00860FF9">
            <w:pPr>
              <w:pStyle w:val="Bezodstpw"/>
              <w:rPr>
                <w:rFonts w:cstheme="minorHAnsi"/>
              </w:rPr>
            </w:pPr>
            <w:r w:rsidRPr="00BA0C6C">
              <w:rPr>
                <w:rFonts w:cstheme="minorHAnsi"/>
                <w:b/>
              </w:rPr>
              <w:t xml:space="preserve">□ </w:t>
            </w:r>
            <w:r w:rsidRPr="00BA0C6C">
              <w:rPr>
                <w:rFonts w:cstheme="minorHAnsi"/>
              </w:rPr>
              <w:t xml:space="preserve">Rada Rynku Pracy                  </w:t>
            </w:r>
            <w:r>
              <w:rPr>
                <w:rFonts w:cstheme="minorHAnsi"/>
              </w:rPr>
              <w:t xml:space="preserve"> </w:t>
            </w:r>
            <w:r w:rsidRPr="00BA0C6C">
              <w:rPr>
                <w:rFonts w:cstheme="minorHAnsi"/>
                <w:b/>
              </w:rPr>
              <w:t xml:space="preserve">□ </w:t>
            </w:r>
            <w:r w:rsidRPr="00BA0C6C">
              <w:rPr>
                <w:rFonts w:cstheme="minorHAnsi"/>
              </w:rPr>
              <w:t>Wojewódzka Rada Rynku Pracy</w:t>
            </w:r>
          </w:p>
          <w:p w14:paraId="345A636A" w14:textId="77777777" w:rsidR="00860FF9" w:rsidRPr="00BA0C6C" w:rsidRDefault="00860FF9" w:rsidP="00860FF9">
            <w:pPr>
              <w:pStyle w:val="Bezodstpw"/>
              <w:rPr>
                <w:rFonts w:cstheme="minorHAnsi"/>
                <w:b/>
              </w:rPr>
            </w:pPr>
            <w:r w:rsidRPr="00BA0C6C">
              <w:rPr>
                <w:rFonts w:cstheme="minorHAnsi"/>
              </w:rPr>
              <w:t>□ Powiatowa Rad</w:t>
            </w:r>
            <w:bookmarkStart w:id="1" w:name="_GoBack"/>
            <w:bookmarkEnd w:id="1"/>
            <w:r w:rsidRPr="00BA0C6C">
              <w:rPr>
                <w:rFonts w:cstheme="minorHAnsi"/>
              </w:rPr>
              <w:t>a Rynku Pracy</w:t>
            </w:r>
            <w:r w:rsidRPr="00BA0C6C">
              <w:rPr>
                <w:rFonts w:cstheme="minorHAnsi"/>
                <w:b/>
              </w:rPr>
              <w:t xml:space="preserve">     </w:t>
            </w:r>
          </w:p>
          <w:p w14:paraId="345A636B" w14:textId="77777777" w:rsidR="00860FF9" w:rsidRPr="00BA0C6C" w:rsidRDefault="00860FF9" w:rsidP="00860FF9">
            <w:pPr>
              <w:pStyle w:val="Bezodstpw"/>
              <w:rPr>
                <w:rFonts w:cstheme="minorHAnsi"/>
                <w:b/>
              </w:rPr>
            </w:pPr>
            <w:r w:rsidRPr="00BA0C6C">
              <w:rPr>
                <w:rFonts w:cstheme="minorHAnsi"/>
                <w:b/>
              </w:rPr>
              <w:t xml:space="preserve">□ </w:t>
            </w:r>
            <w:r w:rsidRPr="00BA0C6C">
              <w:rPr>
                <w:rFonts w:cstheme="minorHAnsi"/>
              </w:rPr>
              <w:t>Komitet Monitorujący Program Operacyjny</w:t>
            </w:r>
          </w:p>
        </w:tc>
      </w:tr>
      <w:tr w:rsidR="00860FF9" w:rsidRPr="007F76EC" w14:paraId="345A6370" w14:textId="77777777" w:rsidTr="006720C6">
        <w:tc>
          <w:tcPr>
            <w:tcW w:w="596" w:type="dxa"/>
            <w:shd w:val="pct5" w:color="F2F2F2" w:fill="F2F2F2"/>
            <w:vAlign w:val="center"/>
          </w:tcPr>
          <w:p w14:paraId="345A636D" w14:textId="77777777" w:rsidR="00860FF9" w:rsidRPr="00BA0C6C" w:rsidRDefault="00860FF9" w:rsidP="00860FF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13</w:t>
            </w:r>
          </w:p>
        </w:tc>
        <w:tc>
          <w:tcPr>
            <w:tcW w:w="2832" w:type="dxa"/>
            <w:shd w:val="pct5" w:color="F2F2F2" w:fill="F2F2F2"/>
          </w:tcPr>
          <w:p w14:paraId="345A636E" w14:textId="77777777" w:rsidR="00860FF9" w:rsidRPr="00BA0C6C" w:rsidRDefault="00860FF9" w:rsidP="00860FF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A0C6C">
              <w:rPr>
                <w:rFonts w:asciiTheme="minorHAnsi" w:hAnsiTheme="minorHAnsi" w:cstheme="minorHAnsi"/>
                <w:b/>
                <w:szCs w:val="22"/>
              </w:rPr>
              <w:t>Niepełnosprawność</w:t>
            </w:r>
          </w:p>
        </w:tc>
        <w:tc>
          <w:tcPr>
            <w:tcW w:w="6495" w:type="dxa"/>
            <w:shd w:val="clear" w:color="auto" w:fill="auto"/>
          </w:tcPr>
          <w:p w14:paraId="345A636F" w14:textId="77777777" w:rsidR="00860FF9" w:rsidRPr="00BA0C6C" w:rsidRDefault="00860FF9" w:rsidP="00860FF9">
            <w:pPr>
              <w:rPr>
                <w:rFonts w:asciiTheme="minorHAnsi" w:hAnsiTheme="minorHAnsi" w:cstheme="minorHAnsi"/>
                <w:szCs w:val="22"/>
              </w:rPr>
            </w:pPr>
            <w:r w:rsidRPr="00BA0C6C">
              <w:rPr>
                <w:rFonts w:asciiTheme="minorHAnsi" w:hAnsiTheme="minorHAnsi" w:cstheme="minorHAnsi"/>
                <w:szCs w:val="22"/>
              </w:rPr>
              <w:t>□  tak         □ nie         □ odmowa podania informacji</w:t>
            </w:r>
          </w:p>
        </w:tc>
      </w:tr>
      <w:tr w:rsidR="00860FF9" w:rsidRPr="007F76EC" w14:paraId="345A6373" w14:textId="77777777" w:rsidTr="006532D1">
        <w:tc>
          <w:tcPr>
            <w:tcW w:w="596" w:type="dxa"/>
            <w:vMerge w:val="restart"/>
            <w:shd w:val="pct5" w:color="F2F2F2" w:fill="F2F2F2"/>
            <w:vAlign w:val="center"/>
          </w:tcPr>
          <w:p w14:paraId="345A6371" w14:textId="77777777" w:rsidR="00860FF9" w:rsidRPr="00BA0C6C" w:rsidRDefault="00860FF9" w:rsidP="00860FF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A0C6C">
              <w:rPr>
                <w:rFonts w:asciiTheme="minorHAnsi" w:hAnsiTheme="minorHAnsi" w:cstheme="minorHAnsi"/>
                <w:b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Cs w:val="22"/>
              </w:rPr>
              <w:t>4</w:t>
            </w:r>
          </w:p>
        </w:tc>
        <w:tc>
          <w:tcPr>
            <w:tcW w:w="9327" w:type="dxa"/>
            <w:gridSpan w:val="2"/>
            <w:shd w:val="pct5" w:color="F2F2F2" w:fill="F2F2F2"/>
            <w:vAlign w:val="center"/>
          </w:tcPr>
          <w:p w14:paraId="345A6372" w14:textId="77777777" w:rsidR="00860FF9" w:rsidRPr="00BA0C6C" w:rsidRDefault="00860FF9" w:rsidP="00860FF9">
            <w:pPr>
              <w:tabs>
                <w:tab w:val="left" w:pos="5670"/>
              </w:tabs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A0C6C">
              <w:rPr>
                <w:rFonts w:asciiTheme="minorHAnsi" w:hAnsiTheme="minorHAnsi" w:cstheme="minorHAnsi"/>
                <w:b/>
                <w:szCs w:val="22"/>
              </w:rPr>
              <w:t>ANALIZA POTRZEB DLA OSÓB Z NIEPEŁNOSPRAWNOŚCIAMI</w:t>
            </w:r>
          </w:p>
        </w:tc>
      </w:tr>
      <w:tr w:rsidR="00860FF9" w:rsidRPr="007F76EC" w14:paraId="345A637B" w14:textId="77777777" w:rsidTr="006532D1">
        <w:tc>
          <w:tcPr>
            <w:tcW w:w="596" w:type="dxa"/>
            <w:vMerge/>
            <w:shd w:val="pct5" w:color="F2F2F2" w:fill="F2F2F2"/>
            <w:vAlign w:val="center"/>
          </w:tcPr>
          <w:p w14:paraId="345A6374" w14:textId="77777777" w:rsidR="00860FF9" w:rsidRPr="00BA0C6C" w:rsidRDefault="00860FF9" w:rsidP="00860FF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9327" w:type="dxa"/>
            <w:gridSpan w:val="2"/>
            <w:shd w:val="pct5" w:color="F2F2F2" w:fill="F2F2F2"/>
            <w:vAlign w:val="center"/>
          </w:tcPr>
          <w:p w14:paraId="345A6375" w14:textId="77777777" w:rsidR="00860FF9" w:rsidRPr="00BA0C6C" w:rsidRDefault="00860FF9" w:rsidP="00860FF9">
            <w:pPr>
              <w:pStyle w:val="Bezodstpw"/>
            </w:pPr>
            <w:r w:rsidRPr="00BA0C6C">
              <w:t xml:space="preserve">Sala bez barier architektonicznych  </w:t>
            </w:r>
            <w:r w:rsidRPr="00BA0C6C">
              <w:rPr>
                <w:rFonts w:ascii="Segoe UI Symbol" w:hAnsi="Segoe UI Symbol" w:cs="Segoe UI Symbol"/>
              </w:rPr>
              <w:t>☐</w:t>
            </w:r>
            <w:r w:rsidRPr="00BA0C6C">
              <w:t xml:space="preserve">  Tak   </w:t>
            </w:r>
            <w:r w:rsidRPr="00BA0C6C">
              <w:rPr>
                <w:rFonts w:ascii="Segoe UI Symbol" w:hAnsi="Segoe UI Symbol" w:cs="Segoe UI Symbol"/>
              </w:rPr>
              <w:t>☐</w:t>
            </w:r>
            <w:r w:rsidRPr="00BA0C6C">
              <w:t xml:space="preserve">  Nie </w:t>
            </w:r>
          </w:p>
          <w:p w14:paraId="345A6376" w14:textId="77777777" w:rsidR="00860FF9" w:rsidRPr="00BA0C6C" w:rsidRDefault="00860FF9" w:rsidP="00860FF9">
            <w:pPr>
              <w:pStyle w:val="Bezodstpw"/>
            </w:pPr>
            <w:r w:rsidRPr="00BA0C6C">
              <w:t xml:space="preserve">Dostosowanie infrastruktury komputerowej  </w:t>
            </w:r>
            <w:r w:rsidRPr="00BA0C6C">
              <w:rPr>
                <w:rFonts w:ascii="Segoe UI Symbol" w:hAnsi="Segoe UI Symbol" w:cs="Segoe UI Symbol"/>
              </w:rPr>
              <w:t>☐</w:t>
            </w:r>
            <w:r w:rsidRPr="00BA0C6C">
              <w:t xml:space="preserve">  Tak   </w:t>
            </w:r>
            <w:r w:rsidRPr="00BA0C6C">
              <w:rPr>
                <w:rFonts w:ascii="Segoe UI Symbol" w:hAnsi="Segoe UI Symbol" w:cs="Segoe UI Symbol"/>
              </w:rPr>
              <w:t>☐</w:t>
            </w:r>
            <w:r w:rsidRPr="00BA0C6C">
              <w:t xml:space="preserve">  Nie </w:t>
            </w:r>
          </w:p>
          <w:p w14:paraId="345A6377" w14:textId="77777777" w:rsidR="00860FF9" w:rsidRPr="00BA0C6C" w:rsidRDefault="00860FF9" w:rsidP="00860FF9">
            <w:pPr>
              <w:pStyle w:val="Bezodstpw"/>
            </w:pPr>
            <w:r w:rsidRPr="00BA0C6C">
              <w:t xml:space="preserve">Dostosowanie akustyczne  </w:t>
            </w:r>
            <w:r w:rsidRPr="00BA0C6C">
              <w:rPr>
                <w:rFonts w:ascii="Segoe UI Symbol" w:hAnsi="Segoe UI Symbol" w:cs="Segoe UI Symbol"/>
              </w:rPr>
              <w:t>☐</w:t>
            </w:r>
            <w:r w:rsidRPr="00BA0C6C">
              <w:t xml:space="preserve">  Tak   </w:t>
            </w:r>
            <w:r w:rsidRPr="00BA0C6C">
              <w:rPr>
                <w:rFonts w:ascii="Segoe UI Symbol" w:hAnsi="Segoe UI Symbol" w:cs="Segoe UI Symbol"/>
              </w:rPr>
              <w:t>☐</w:t>
            </w:r>
            <w:r w:rsidRPr="00BA0C6C">
              <w:t xml:space="preserve">  Nie </w:t>
            </w:r>
          </w:p>
          <w:p w14:paraId="345A6378" w14:textId="77777777" w:rsidR="00860FF9" w:rsidRPr="00BA0C6C" w:rsidRDefault="00860FF9" w:rsidP="00860FF9">
            <w:pPr>
              <w:pStyle w:val="Bezodstpw"/>
            </w:pPr>
            <w:r w:rsidRPr="00BA0C6C">
              <w:t xml:space="preserve">Alternatywne formy przygotowania materiałów projektowych  </w:t>
            </w:r>
            <w:r w:rsidRPr="00BA0C6C">
              <w:rPr>
                <w:rFonts w:ascii="Segoe UI Symbol" w:hAnsi="Segoe UI Symbol" w:cs="Segoe UI Symbol"/>
              </w:rPr>
              <w:t>☐</w:t>
            </w:r>
            <w:r w:rsidRPr="00BA0C6C">
              <w:t xml:space="preserve">  Tak   </w:t>
            </w:r>
            <w:r w:rsidRPr="00BA0C6C">
              <w:rPr>
                <w:rFonts w:ascii="Segoe UI Symbol" w:hAnsi="Segoe UI Symbol" w:cs="Segoe UI Symbol"/>
              </w:rPr>
              <w:t>☐</w:t>
            </w:r>
            <w:r w:rsidRPr="00BA0C6C">
              <w:t xml:space="preserve">  Nie </w:t>
            </w:r>
          </w:p>
          <w:p w14:paraId="345A6379" w14:textId="77777777" w:rsidR="00860FF9" w:rsidRPr="00BA0C6C" w:rsidRDefault="00860FF9" w:rsidP="00860FF9">
            <w:pPr>
              <w:pStyle w:val="Bezodstpw"/>
            </w:pPr>
            <w:r w:rsidRPr="00BA0C6C">
              <w:t xml:space="preserve">Jakie inne materiały/ narzędzia mogą pomóc w nauce: </w:t>
            </w:r>
          </w:p>
          <w:p w14:paraId="345A637A" w14:textId="77777777" w:rsidR="00860FF9" w:rsidRPr="00BA0C6C" w:rsidRDefault="00860FF9" w:rsidP="00860FF9">
            <w:pPr>
              <w:pStyle w:val="Bezodstpw"/>
            </w:pPr>
            <w:r w:rsidRPr="00BA0C6C">
              <w:t>Inne indywidualne potrzeby uczestnika:</w:t>
            </w:r>
          </w:p>
        </w:tc>
      </w:tr>
    </w:tbl>
    <w:p w14:paraId="345A637C" w14:textId="77777777" w:rsidR="00C92A0A" w:rsidRPr="00C92A0A" w:rsidRDefault="00C92A0A" w:rsidP="00C92A0A">
      <w:pPr>
        <w:pStyle w:val="Bezodstpw"/>
        <w:rPr>
          <w:sz w:val="8"/>
        </w:rPr>
      </w:pPr>
    </w:p>
    <w:p w14:paraId="345A637D" w14:textId="77777777" w:rsidR="00E4404B" w:rsidRDefault="00E4404B" w:rsidP="00C92A0A">
      <w:pPr>
        <w:pStyle w:val="Bezodstpw"/>
      </w:pPr>
    </w:p>
    <w:p w14:paraId="345A637E" w14:textId="77777777" w:rsidR="00513492" w:rsidRPr="00230635" w:rsidRDefault="00513492" w:rsidP="00C92A0A">
      <w:pPr>
        <w:pStyle w:val="Bezodstpw"/>
      </w:pPr>
      <w:r w:rsidRPr="00230635">
        <w:t xml:space="preserve">Ja niżej podpisany/a oświadczam, że: </w:t>
      </w:r>
    </w:p>
    <w:p w14:paraId="345A637F" w14:textId="77777777" w:rsidR="00513492" w:rsidRPr="00230635" w:rsidRDefault="00513492" w:rsidP="00C92A0A">
      <w:pPr>
        <w:pStyle w:val="Bezodstpw"/>
      </w:pPr>
      <w:r w:rsidRPr="00230635">
        <w:rPr>
          <w:b/>
        </w:rPr>
        <w:t>□</w:t>
      </w:r>
      <w:r w:rsidRPr="00230635">
        <w:t xml:space="preserve">  zostałem/</w:t>
      </w:r>
      <w:proofErr w:type="spellStart"/>
      <w:r w:rsidRPr="00230635">
        <w:t>am</w:t>
      </w:r>
      <w:proofErr w:type="spellEnd"/>
      <w:r w:rsidRPr="00230635">
        <w:t xml:space="preserve"> poinformowany/a, że </w:t>
      </w:r>
      <w:r w:rsidR="00BA0C6C" w:rsidRPr="00230635">
        <w:t>szkolenia</w:t>
      </w:r>
      <w:r w:rsidRPr="00230635">
        <w:t xml:space="preserve"> i inne formy wsparcia w projekcie mogą odbywać się w innej miejscowości niż moje miejsce zamieszkania; </w:t>
      </w:r>
    </w:p>
    <w:p w14:paraId="345A6380" w14:textId="77777777" w:rsidR="00513492" w:rsidRPr="00230635" w:rsidRDefault="00513492" w:rsidP="00C92A0A">
      <w:pPr>
        <w:pStyle w:val="Bezodstpw"/>
      </w:pPr>
      <w:r w:rsidRPr="00230635">
        <w:rPr>
          <w:b/>
        </w:rPr>
        <w:t xml:space="preserve">□ </w:t>
      </w:r>
      <w:r w:rsidRPr="00230635">
        <w:t>zostałem/</w:t>
      </w:r>
      <w:proofErr w:type="spellStart"/>
      <w:r w:rsidRPr="00230635">
        <w:t>am</w:t>
      </w:r>
      <w:proofErr w:type="spellEnd"/>
      <w:r w:rsidRPr="00230635">
        <w:t xml:space="preserve">  poinformowany/a,  że  ww.  projekt  jest  współfinansowany  przez  Unię  Europejską  w ramach Europejskiego Funduszu Społecznego; </w:t>
      </w:r>
    </w:p>
    <w:p w14:paraId="345A6381" w14:textId="77777777" w:rsidR="00513492" w:rsidRPr="00230635" w:rsidRDefault="00513492" w:rsidP="00C92A0A">
      <w:pPr>
        <w:pStyle w:val="Bezodstpw"/>
      </w:pPr>
      <w:r w:rsidRPr="00230635">
        <w:rPr>
          <w:b/>
        </w:rPr>
        <w:t>□</w:t>
      </w:r>
      <w:r w:rsidRPr="00230635">
        <w:t xml:space="preserve"> zostałem/</w:t>
      </w:r>
      <w:proofErr w:type="spellStart"/>
      <w:r w:rsidRPr="00230635">
        <w:t>am</w:t>
      </w:r>
      <w:proofErr w:type="spellEnd"/>
      <w:r w:rsidRPr="00230635">
        <w:t xml:space="preserve"> poinformowany/a o możliwości odmowy podania danych wrażliwych; </w:t>
      </w:r>
    </w:p>
    <w:p w14:paraId="345A6382" w14:textId="77777777" w:rsidR="00513492" w:rsidRPr="00230635" w:rsidRDefault="00513492" w:rsidP="00C92A0A">
      <w:pPr>
        <w:pStyle w:val="Bezodstpw"/>
      </w:pPr>
      <w:r w:rsidRPr="00230635">
        <w:rPr>
          <w:b/>
        </w:rPr>
        <w:t>□</w:t>
      </w:r>
      <w:r w:rsidRPr="00230635">
        <w:t xml:space="preserve">  zostałem/</w:t>
      </w:r>
      <w:proofErr w:type="spellStart"/>
      <w:r w:rsidRPr="00230635">
        <w:t>am</w:t>
      </w:r>
      <w:proofErr w:type="spellEnd"/>
      <w:r w:rsidRPr="00230635">
        <w:t xml:space="preserve">  poinformowany/a,  że  złożenie  niniejszego  Formularza  Zgłoszeniowego  nie  jest </w:t>
      </w:r>
    </w:p>
    <w:p w14:paraId="345A6383" w14:textId="77777777" w:rsidR="00513492" w:rsidRPr="00230635" w:rsidRDefault="00513492" w:rsidP="00C92A0A">
      <w:pPr>
        <w:pStyle w:val="Bezodstpw"/>
      </w:pPr>
      <w:r w:rsidRPr="00230635">
        <w:t xml:space="preserve">równoznaczne z zakwalifikowaniem do udziału w projekcie; </w:t>
      </w:r>
    </w:p>
    <w:p w14:paraId="345A6384" w14:textId="77777777" w:rsidR="00513492" w:rsidRPr="00230635" w:rsidRDefault="00513492" w:rsidP="00C92A0A">
      <w:pPr>
        <w:pStyle w:val="Bezodstpw"/>
      </w:pPr>
      <w:r w:rsidRPr="00230635">
        <w:rPr>
          <w:b/>
        </w:rPr>
        <w:lastRenderedPageBreak/>
        <w:t>□</w:t>
      </w:r>
      <w:r w:rsidRPr="00230635">
        <w:t xml:space="preserve"> uprzedzony/a  o odpowiedzialności cywilnej (wynikającej z Kodeksu Cywilnego) za składanie oświadczeń  niezgodnych  z  prawdą,  niniejszym  oświadczam,  że  informacje  są  zgodne  ze  stanem  faktycznym  i  prawnym; </w:t>
      </w:r>
    </w:p>
    <w:p w14:paraId="345A6385" w14:textId="77777777" w:rsidR="00513492" w:rsidRPr="00230635" w:rsidRDefault="00513492" w:rsidP="00C92A0A">
      <w:pPr>
        <w:pStyle w:val="Bezodstpw"/>
      </w:pPr>
      <w:r w:rsidRPr="00230635">
        <w:rPr>
          <w:b/>
        </w:rPr>
        <w:t>□</w:t>
      </w:r>
      <w:r w:rsidRPr="00230635">
        <w:t xml:space="preserve">  wyrażam  zgodę  na  przetwarzanie  danych  osobowych  przez  </w:t>
      </w:r>
      <w:r w:rsidR="006532D1" w:rsidRPr="00230635">
        <w:t xml:space="preserve">Organizatora na potrzeby realizacji projektu </w:t>
      </w:r>
      <w:r w:rsidR="006532D1" w:rsidRPr="00230635">
        <w:rPr>
          <w:i/>
        </w:rPr>
        <w:t>Kompetentny związkowiec – jak wspierać pracowników w procesach zmian na rynku pracy;</w:t>
      </w:r>
    </w:p>
    <w:p w14:paraId="345A6386" w14:textId="77777777" w:rsidR="00513492" w:rsidRPr="00230635" w:rsidRDefault="00513492" w:rsidP="00C92A0A">
      <w:pPr>
        <w:pStyle w:val="Bezodstpw"/>
      </w:pPr>
      <w:r w:rsidRPr="00230635">
        <w:rPr>
          <w:b/>
        </w:rPr>
        <w:t>□</w:t>
      </w:r>
      <w:r w:rsidRPr="00230635">
        <w:t xml:space="preserve"> wyrażam  zgodę  na  publikację  zdjęć/nagrań  z  Projektu  z  moim  udziałem,  na  stronie  internetowej Realizatora oraz na innych materiałach promocyjnych Projektu. </w:t>
      </w:r>
    </w:p>
    <w:p w14:paraId="345A6387" w14:textId="77777777" w:rsidR="00C92A0A" w:rsidRDefault="00C92A0A" w:rsidP="00C92A0A">
      <w:pPr>
        <w:pStyle w:val="Bezodstpw"/>
        <w:rPr>
          <w:rFonts w:ascii="Times New Roman" w:hAnsi="Times New Roman"/>
        </w:rPr>
      </w:pPr>
    </w:p>
    <w:p w14:paraId="345A6388" w14:textId="77777777" w:rsidR="006532D1" w:rsidRDefault="006532D1" w:rsidP="00C92A0A">
      <w:pPr>
        <w:pStyle w:val="Bezodstpw"/>
        <w:rPr>
          <w:rFonts w:ascii="Times New Roman" w:hAnsi="Times New Roman"/>
        </w:rPr>
      </w:pPr>
    </w:p>
    <w:p w14:paraId="345A6389" w14:textId="77777777" w:rsidR="00C92A0A" w:rsidRDefault="00C92A0A" w:rsidP="00C92A0A">
      <w:pPr>
        <w:pStyle w:val="Bezodstpw"/>
        <w:rPr>
          <w:rFonts w:ascii="Times New Roman" w:hAnsi="Times New Roman"/>
        </w:rPr>
      </w:pPr>
    </w:p>
    <w:p w14:paraId="345A638A" w14:textId="77777777" w:rsidR="00EF51C1" w:rsidRDefault="00EF51C1" w:rsidP="00C92A0A">
      <w:pPr>
        <w:pStyle w:val="Bezodstpw"/>
        <w:rPr>
          <w:rFonts w:ascii="Times New Roman" w:hAnsi="Times New Roman"/>
        </w:rPr>
      </w:pPr>
    </w:p>
    <w:p w14:paraId="345A638B" w14:textId="77777777" w:rsidR="00EF51C1" w:rsidRDefault="00EF51C1" w:rsidP="00C92A0A">
      <w:pPr>
        <w:pStyle w:val="Bezodstpw"/>
        <w:rPr>
          <w:rFonts w:ascii="Times New Roman" w:hAnsi="Times New Roman"/>
        </w:rPr>
      </w:pPr>
    </w:p>
    <w:p w14:paraId="345A638C" w14:textId="77777777" w:rsidR="00A741D0" w:rsidRPr="00FB2527" w:rsidRDefault="006532D1" w:rsidP="000C0FA7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…………………….</w:t>
      </w:r>
      <w:r>
        <w:rPr>
          <w:rFonts w:ascii="Times New Roman" w:hAnsi="Times New Roman"/>
        </w:rPr>
        <w:tab/>
      </w:r>
      <w:r w:rsidR="00C92A0A"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</w:rPr>
        <w:t>……………………………………….</w:t>
      </w:r>
      <w:r w:rsidR="00513492" w:rsidRPr="007F76EC">
        <w:rPr>
          <w:rFonts w:ascii="Times New Roman" w:hAnsi="Times New Roman"/>
          <w:b/>
        </w:rPr>
        <w:t xml:space="preserve">     </w:t>
      </w:r>
      <w:r w:rsidR="00C92A0A">
        <w:rPr>
          <w:rFonts w:ascii="Times New Roman" w:hAnsi="Times New Roman"/>
          <w:b/>
        </w:rPr>
        <w:t xml:space="preserve">    </w:t>
      </w:r>
      <w:r w:rsidR="00513492" w:rsidRPr="007F76EC">
        <w:rPr>
          <w:rFonts w:ascii="Times New Roman" w:hAnsi="Times New Roman"/>
          <w:b/>
        </w:rPr>
        <w:t xml:space="preserve">Data                                     </w:t>
      </w:r>
      <w:r w:rsidR="00FB2527">
        <w:rPr>
          <w:rFonts w:ascii="Times New Roman" w:hAnsi="Times New Roman"/>
          <w:b/>
        </w:rPr>
        <w:t xml:space="preserve">                                 </w:t>
      </w:r>
      <w:r w:rsidR="00C92A0A">
        <w:rPr>
          <w:rFonts w:ascii="Times New Roman" w:hAnsi="Times New Roman"/>
          <w:b/>
        </w:rPr>
        <w:t>C</w:t>
      </w:r>
      <w:r w:rsidR="00FB2527">
        <w:rPr>
          <w:rFonts w:ascii="Times New Roman" w:hAnsi="Times New Roman"/>
          <w:b/>
        </w:rPr>
        <w:t>zytelny Podpis</w:t>
      </w:r>
      <w:r w:rsidR="00C92A0A">
        <w:rPr>
          <w:rFonts w:ascii="Times New Roman" w:hAnsi="Times New Roman"/>
          <w:b/>
        </w:rPr>
        <w:t xml:space="preserve"> osoby</w:t>
      </w:r>
      <w:r w:rsidR="00513492" w:rsidRPr="007F76EC">
        <w:rPr>
          <w:rFonts w:ascii="Times New Roman" w:hAnsi="Times New Roman"/>
          <w:b/>
        </w:rPr>
        <w:t xml:space="preserve"> zgłaszającej się do projektu</w:t>
      </w:r>
    </w:p>
    <w:sectPr w:rsidR="00A741D0" w:rsidRPr="00FB2527" w:rsidSect="00230635">
      <w:headerReference w:type="first" r:id="rId6"/>
      <w:pgSz w:w="11906" w:h="16838" w:code="9"/>
      <w:pgMar w:top="851" w:right="1418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A638F" w14:textId="77777777" w:rsidR="005F5142" w:rsidRDefault="005F5142" w:rsidP="001A3A4C">
      <w:pPr>
        <w:spacing w:line="240" w:lineRule="auto"/>
      </w:pPr>
      <w:r>
        <w:separator/>
      </w:r>
    </w:p>
  </w:endnote>
  <w:endnote w:type="continuationSeparator" w:id="0">
    <w:p w14:paraId="345A6390" w14:textId="77777777" w:rsidR="005F5142" w:rsidRDefault="005F5142" w:rsidP="001A3A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A638D" w14:textId="77777777" w:rsidR="005F5142" w:rsidRDefault="005F5142" w:rsidP="001A3A4C">
      <w:pPr>
        <w:spacing w:line="240" w:lineRule="auto"/>
      </w:pPr>
      <w:r>
        <w:separator/>
      </w:r>
    </w:p>
  </w:footnote>
  <w:footnote w:type="continuationSeparator" w:id="0">
    <w:p w14:paraId="345A638E" w14:textId="77777777" w:rsidR="005F5142" w:rsidRDefault="005F5142" w:rsidP="001A3A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A6391" w14:textId="77777777" w:rsidR="001A3A4C" w:rsidRDefault="001A3A4C">
    <w:pPr>
      <w:pStyle w:val="Nagwek"/>
    </w:pPr>
    <w:r w:rsidRPr="00166AF9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345A6392" wp14:editId="345A6393">
          <wp:extent cx="5753100" cy="742950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wNrA0NjayMDO3NDdU0lEKTi0uzszPAykwqwUAqLr/UywAAAA="/>
  </w:docVars>
  <w:rsids>
    <w:rsidRoot w:val="001A3A4C"/>
    <w:rsid w:val="000637F8"/>
    <w:rsid w:val="000C0FA7"/>
    <w:rsid w:val="001A3A4C"/>
    <w:rsid w:val="00230635"/>
    <w:rsid w:val="0026648A"/>
    <w:rsid w:val="003D2A56"/>
    <w:rsid w:val="00432E8D"/>
    <w:rsid w:val="0045203E"/>
    <w:rsid w:val="00513492"/>
    <w:rsid w:val="005A7168"/>
    <w:rsid w:val="005F5142"/>
    <w:rsid w:val="006532D1"/>
    <w:rsid w:val="006E3CB8"/>
    <w:rsid w:val="00860FF9"/>
    <w:rsid w:val="00A741D0"/>
    <w:rsid w:val="00BA0C6C"/>
    <w:rsid w:val="00C92A0A"/>
    <w:rsid w:val="00CA5DA9"/>
    <w:rsid w:val="00DC1064"/>
    <w:rsid w:val="00E421B9"/>
    <w:rsid w:val="00E4404B"/>
    <w:rsid w:val="00E65C6C"/>
    <w:rsid w:val="00EF51C1"/>
    <w:rsid w:val="00FB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5A632D"/>
  <w15:chartTrackingRefBased/>
  <w15:docId w15:val="{F1CF78C7-8A37-4AE8-8FB0-FA15458B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A3A4C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A4C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A3A4C"/>
  </w:style>
  <w:style w:type="paragraph" w:styleId="Stopka">
    <w:name w:val="footer"/>
    <w:basedOn w:val="Normalny"/>
    <w:link w:val="StopkaZnak"/>
    <w:uiPriority w:val="99"/>
    <w:unhideWhenUsed/>
    <w:rsid w:val="001A3A4C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1A3A4C"/>
  </w:style>
  <w:style w:type="paragraph" w:styleId="Bezodstpw">
    <w:name w:val="No Spacing"/>
    <w:uiPriority w:val="1"/>
    <w:qFormat/>
    <w:rsid w:val="001A3A4C"/>
    <w:pPr>
      <w:spacing w:after="0" w:line="240" w:lineRule="auto"/>
    </w:p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rsid w:val="001A3A4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349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3492"/>
    <w:rPr>
      <w:rFonts w:ascii="Arial" w:eastAsia="Times New Roman" w:hAnsi="Arial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34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1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16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Trefon</dc:creator>
  <cp:keywords/>
  <dc:description/>
  <cp:lastModifiedBy>Grzegorz Trefon</cp:lastModifiedBy>
  <cp:revision>3</cp:revision>
  <cp:lastPrinted>2019-06-07T11:33:00Z</cp:lastPrinted>
  <dcterms:created xsi:type="dcterms:W3CDTF">2019-06-14T06:22:00Z</dcterms:created>
  <dcterms:modified xsi:type="dcterms:W3CDTF">2019-09-23T08:27:00Z</dcterms:modified>
</cp:coreProperties>
</file>